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FEB25" w14:textId="425A734C" w:rsidR="00F31EDE" w:rsidRDefault="00F31EDE" w:rsidP="00F31EDE">
      <w:pPr>
        <w:jc w:val="center"/>
      </w:pPr>
      <w:r>
        <w:t>ORARIO SETTIMANALE</w:t>
      </w:r>
    </w:p>
    <w:p w14:paraId="2306154F" w14:textId="6E428140" w:rsidR="00F31EDE" w:rsidRDefault="00F31EDE" w:rsidP="00F31EDE">
      <w:pPr>
        <w:jc w:val="center"/>
      </w:pPr>
      <w:r>
        <w:t>PLESSO DI TORRACA</w:t>
      </w:r>
    </w:p>
    <w:p w14:paraId="08656279" w14:textId="2EA520FB" w:rsidR="00F31EDE" w:rsidRDefault="00F31EDE" w:rsidP="00F31EDE">
      <w:pPr>
        <w:jc w:val="center"/>
      </w:pPr>
      <w:r>
        <w:t>A.S.2020/21</w:t>
      </w:r>
    </w:p>
    <w:tbl>
      <w:tblPr>
        <w:tblStyle w:val="Grigliatabella"/>
        <w:tblpPr w:leftFromText="141" w:rightFromText="141" w:vertAnchor="page" w:horzAnchor="margin" w:tblpY="2686"/>
        <w:tblW w:w="14614" w:type="dxa"/>
        <w:tblLook w:val="04A0" w:firstRow="1" w:lastRow="0" w:firstColumn="1" w:lastColumn="0" w:noHBand="0" w:noVBand="1"/>
      </w:tblPr>
      <w:tblGrid>
        <w:gridCol w:w="942"/>
        <w:gridCol w:w="695"/>
        <w:gridCol w:w="593"/>
        <w:gridCol w:w="574"/>
        <w:gridCol w:w="289"/>
        <w:gridCol w:w="986"/>
        <w:gridCol w:w="507"/>
        <w:gridCol w:w="719"/>
        <w:gridCol w:w="279"/>
        <w:gridCol w:w="695"/>
        <w:gridCol w:w="775"/>
        <w:gridCol w:w="607"/>
        <w:gridCol w:w="279"/>
        <w:gridCol w:w="695"/>
        <w:gridCol w:w="688"/>
        <w:gridCol w:w="695"/>
        <w:gridCol w:w="279"/>
        <w:gridCol w:w="636"/>
        <w:gridCol w:w="747"/>
        <w:gridCol w:w="695"/>
        <w:gridCol w:w="279"/>
        <w:gridCol w:w="759"/>
        <w:gridCol w:w="624"/>
        <w:gridCol w:w="577"/>
        <w:tblGridChange w:id="0">
          <w:tblGrid>
            <w:gridCol w:w="942"/>
            <w:gridCol w:w="695"/>
            <w:gridCol w:w="593"/>
            <w:gridCol w:w="574"/>
            <w:gridCol w:w="289"/>
            <w:gridCol w:w="986"/>
            <w:gridCol w:w="507"/>
            <w:gridCol w:w="719"/>
            <w:gridCol w:w="279"/>
            <w:gridCol w:w="695"/>
            <w:gridCol w:w="775"/>
            <w:gridCol w:w="607"/>
            <w:gridCol w:w="279"/>
            <w:gridCol w:w="695"/>
            <w:gridCol w:w="688"/>
            <w:gridCol w:w="695"/>
            <w:gridCol w:w="279"/>
            <w:gridCol w:w="636"/>
            <w:gridCol w:w="747"/>
            <w:gridCol w:w="695"/>
            <w:gridCol w:w="279"/>
            <w:gridCol w:w="759"/>
            <w:gridCol w:w="624"/>
            <w:gridCol w:w="577"/>
          </w:tblGrid>
        </w:tblGridChange>
      </w:tblGrid>
      <w:tr w:rsidR="00F31EDE" w14:paraId="3A91375F" w14:textId="77777777" w:rsidTr="00F31EDE">
        <w:trPr>
          <w:trHeight w:val="723"/>
        </w:trPr>
        <w:tc>
          <w:tcPr>
            <w:tcW w:w="942" w:type="dxa"/>
          </w:tcPr>
          <w:p w14:paraId="05BE219C" w14:textId="77777777" w:rsidR="00F31EDE" w:rsidRDefault="00F31EDE" w:rsidP="00F31EDE"/>
        </w:tc>
        <w:tc>
          <w:tcPr>
            <w:tcW w:w="695" w:type="dxa"/>
            <w:tcBorders>
              <w:right w:val="single" w:sz="4" w:space="0" w:color="FFFFFF" w:themeColor="background1"/>
            </w:tcBorders>
          </w:tcPr>
          <w:p w14:paraId="6A1C03A9" w14:textId="77777777" w:rsidR="00F31EDE" w:rsidRDefault="00F31EDE" w:rsidP="00F31EDE"/>
        </w:tc>
        <w:tc>
          <w:tcPr>
            <w:tcW w:w="5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C547C1" w14:textId="77777777" w:rsidR="00F31EDE" w:rsidRPr="007A2145" w:rsidRDefault="00F31EDE" w:rsidP="00F31EDE">
            <w:pPr>
              <w:rPr>
                <w:color w:val="000000" w:themeColor="text1"/>
              </w:rPr>
            </w:pPr>
            <w:ins w:id="1" w:author="Anna Maria Porto" w:date="2020-10-02T19:04:00Z">
              <w:r w:rsidRPr="007A2145">
                <w:rPr>
                  <w:color w:val="000000" w:themeColor="text1"/>
                </w:rPr>
                <w:t>LUN</w:t>
              </w:r>
            </w:ins>
          </w:p>
        </w:tc>
        <w:tc>
          <w:tcPr>
            <w:tcW w:w="574" w:type="dxa"/>
            <w:tcBorders>
              <w:left w:val="single" w:sz="4" w:space="0" w:color="FFFFFF" w:themeColor="background1"/>
            </w:tcBorders>
          </w:tcPr>
          <w:p w14:paraId="5E5E9D64" w14:textId="77777777" w:rsidR="00F31EDE" w:rsidRDefault="00F31EDE" w:rsidP="00F31EDE"/>
        </w:tc>
        <w:tc>
          <w:tcPr>
            <w:tcW w:w="289" w:type="dxa"/>
            <w:shd w:val="clear" w:color="auto" w:fill="FFFFFF" w:themeFill="background1"/>
          </w:tcPr>
          <w:p w14:paraId="6EC8DCD8" w14:textId="77777777" w:rsidR="00F31EDE" w:rsidRDefault="00F31EDE" w:rsidP="00F31EDE"/>
        </w:tc>
        <w:tc>
          <w:tcPr>
            <w:tcW w:w="986" w:type="dxa"/>
            <w:tcBorders>
              <w:right w:val="single" w:sz="4" w:space="0" w:color="FFFFFF" w:themeColor="background1"/>
            </w:tcBorders>
          </w:tcPr>
          <w:p w14:paraId="2ACD2A4E" w14:textId="77777777" w:rsidR="00F31EDE" w:rsidRPr="007A2145" w:rsidRDefault="00F31EDE" w:rsidP="00F31EDE">
            <w:pPr>
              <w:rPr>
                <w:color w:val="000000" w:themeColor="text1"/>
              </w:rPr>
            </w:pPr>
            <w:ins w:id="2" w:author="Anna Maria Porto" w:date="2020-10-02T19:05:00Z">
              <w:r w:rsidRPr="007A2145">
                <w:rPr>
                  <w:color w:val="000000" w:themeColor="text1"/>
                </w:rPr>
                <w:t>MAR</w:t>
              </w:r>
            </w:ins>
          </w:p>
        </w:tc>
        <w:tc>
          <w:tcPr>
            <w:tcW w:w="5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DCB21A" w14:textId="77777777" w:rsidR="00F31EDE" w:rsidRDefault="00F31EDE" w:rsidP="00F31EDE"/>
        </w:tc>
        <w:tc>
          <w:tcPr>
            <w:tcW w:w="719" w:type="dxa"/>
            <w:tcBorders>
              <w:left w:val="single" w:sz="4" w:space="0" w:color="FFFFFF" w:themeColor="background1"/>
            </w:tcBorders>
          </w:tcPr>
          <w:p w14:paraId="7CA95906" w14:textId="77777777" w:rsidR="00F31EDE" w:rsidRDefault="00F31EDE" w:rsidP="00F31EDE"/>
        </w:tc>
        <w:tc>
          <w:tcPr>
            <w:tcW w:w="279" w:type="dxa"/>
          </w:tcPr>
          <w:p w14:paraId="07C92342" w14:textId="77777777" w:rsidR="00F31EDE" w:rsidRDefault="00F31EDE" w:rsidP="00F31EDE"/>
        </w:tc>
        <w:tc>
          <w:tcPr>
            <w:tcW w:w="695" w:type="dxa"/>
            <w:tcBorders>
              <w:right w:val="single" w:sz="4" w:space="0" w:color="FFFFFF" w:themeColor="background1"/>
            </w:tcBorders>
          </w:tcPr>
          <w:p w14:paraId="4A5A59FE" w14:textId="77777777" w:rsidR="00F31EDE" w:rsidRDefault="00F31EDE" w:rsidP="00F31EDE"/>
        </w:tc>
        <w:tc>
          <w:tcPr>
            <w:tcW w:w="7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3B35E6" w14:textId="77777777" w:rsidR="00F31EDE" w:rsidRPr="007A2145" w:rsidRDefault="00F31EDE" w:rsidP="00F31EDE">
            <w:ins w:id="3" w:author="Anna Maria Porto" w:date="2020-10-02T19:06:00Z">
              <w:r w:rsidRPr="007A2145">
                <w:t>MER</w:t>
              </w:r>
            </w:ins>
          </w:p>
        </w:tc>
        <w:tc>
          <w:tcPr>
            <w:tcW w:w="607" w:type="dxa"/>
            <w:tcBorders>
              <w:left w:val="single" w:sz="4" w:space="0" w:color="FFFFFF" w:themeColor="background1"/>
            </w:tcBorders>
          </w:tcPr>
          <w:p w14:paraId="058F7D1E" w14:textId="77777777" w:rsidR="00F31EDE" w:rsidRDefault="00F31EDE" w:rsidP="00F31EDE"/>
        </w:tc>
        <w:tc>
          <w:tcPr>
            <w:tcW w:w="279" w:type="dxa"/>
          </w:tcPr>
          <w:p w14:paraId="6CBFA317" w14:textId="77777777" w:rsidR="00F31EDE" w:rsidRDefault="00F31EDE" w:rsidP="00F31EDE"/>
        </w:tc>
        <w:tc>
          <w:tcPr>
            <w:tcW w:w="695" w:type="dxa"/>
            <w:tcBorders>
              <w:right w:val="single" w:sz="4" w:space="0" w:color="FFFFFF" w:themeColor="background1"/>
            </w:tcBorders>
          </w:tcPr>
          <w:p w14:paraId="0EE0963B" w14:textId="77777777" w:rsidR="00F31EDE" w:rsidRDefault="00F31EDE" w:rsidP="00F31EDE">
            <w:r>
              <w:t>GIO</w:t>
            </w:r>
          </w:p>
        </w:tc>
        <w:tc>
          <w:tcPr>
            <w:tcW w:w="6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F00610" w14:textId="77777777" w:rsidR="00F31EDE" w:rsidRDefault="00F31EDE" w:rsidP="00F31EDE"/>
        </w:tc>
        <w:tc>
          <w:tcPr>
            <w:tcW w:w="695" w:type="dxa"/>
            <w:tcBorders>
              <w:left w:val="single" w:sz="4" w:space="0" w:color="FFFFFF" w:themeColor="background1"/>
            </w:tcBorders>
          </w:tcPr>
          <w:p w14:paraId="0B25693C" w14:textId="77777777" w:rsidR="00F31EDE" w:rsidRDefault="00F31EDE" w:rsidP="00F31EDE"/>
        </w:tc>
        <w:tc>
          <w:tcPr>
            <w:tcW w:w="279" w:type="dxa"/>
          </w:tcPr>
          <w:p w14:paraId="3542D8F9" w14:textId="77777777" w:rsidR="00F31EDE" w:rsidRDefault="00F31EDE" w:rsidP="00F31EDE"/>
        </w:tc>
        <w:tc>
          <w:tcPr>
            <w:tcW w:w="636" w:type="dxa"/>
            <w:tcBorders>
              <w:right w:val="single" w:sz="4" w:space="0" w:color="FFFFFF" w:themeColor="background1"/>
            </w:tcBorders>
          </w:tcPr>
          <w:p w14:paraId="608A8872" w14:textId="77777777" w:rsidR="00F31EDE" w:rsidRDefault="00F31EDE" w:rsidP="00F31EDE"/>
        </w:tc>
        <w:tc>
          <w:tcPr>
            <w:tcW w:w="7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A15BE6" w14:textId="77777777" w:rsidR="00F31EDE" w:rsidRDefault="00F31EDE" w:rsidP="00F31EDE">
            <w:r>
              <w:t>VEN</w:t>
            </w:r>
          </w:p>
        </w:tc>
        <w:tc>
          <w:tcPr>
            <w:tcW w:w="695" w:type="dxa"/>
            <w:tcBorders>
              <w:left w:val="single" w:sz="4" w:space="0" w:color="FFFFFF" w:themeColor="background1"/>
            </w:tcBorders>
          </w:tcPr>
          <w:p w14:paraId="724F6244" w14:textId="77777777" w:rsidR="00F31EDE" w:rsidRDefault="00F31EDE" w:rsidP="00F31EDE"/>
        </w:tc>
        <w:tc>
          <w:tcPr>
            <w:tcW w:w="279" w:type="dxa"/>
          </w:tcPr>
          <w:p w14:paraId="6A79B121" w14:textId="77777777" w:rsidR="00F31EDE" w:rsidRDefault="00F31EDE" w:rsidP="00F31EDE"/>
        </w:tc>
        <w:tc>
          <w:tcPr>
            <w:tcW w:w="759" w:type="dxa"/>
            <w:tcBorders>
              <w:right w:val="single" w:sz="4" w:space="0" w:color="FFFFFF" w:themeColor="background1"/>
            </w:tcBorders>
          </w:tcPr>
          <w:p w14:paraId="598D2484" w14:textId="77777777" w:rsidR="00F31EDE" w:rsidRDefault="00F31EDE" w:rsidP="00F31EDE">
            <w:r>
              <w:t>SAB</w:t>
            </w:r>
          </w:p>
        </w:tc>
        <w:tc>
          <w:tcPr>
            <w:tcW w:w="6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BEBA84" w14:textId="77777777" w:rsidR="00F31EDE" w:rsidRDefault="00F31EDE" w:rsidP="00F31EDE"/>
        </w:tc>
        <w:tc>
          <w:tcPr>
            <w:tcW w:w="577" w:type="dxa"/>
            <w:tcBorders>
              <w:left w:val="single" w:sz="4" w:space="0" w:color="FFFFFF" w:themeColor="background1"/>
            </w:tcBorders>
          </w:tcPr>
          <w:p w14:paraId="2E061646" w14:textId="77777777" w:rsidR="00F31EDE" w:rsidRDefault="00F31EDE" w:rsidP="00F31EDE"/>
        </w:tc>
      </w:tr>
      <w:tr w:rsidR="00F31EDE" w14:paraId="224A54A3" w14:textId="77777777" w:rsidTr="00F31EDE">
        <w:trPr>
          <w:trHeight w:val="526"/>
        </w:trPr>
        <w:tc>
          <w:tcPr>
            <w:tcW w:w="942" w:type="dxa"/>
          </w:tcPr>
          <w:p w14:paraId="70061D56" w14:textId="77777777" w:rsidR="00F31EDE" w:rsidRDefault="00F31EDE" w:rsidP="00F31EDE"/>
        </w:tc>
        <w:tc>
          <w:tcPr>
            <w:tcW w:w="695" w:type="dxa"/>
          </w:tcPr>
          <w:p w14:paraId="35A066AD" w14:textId="77777777" w:rsidR="00F31EDE" w:rsidRDefault="00F31EDE" w:rsidP="00F31EDE">
            <w:r>
              <w:t>1/3</w:t>
            </w:r>
          </w:p>
        </w:tc>
        <w:tc>
          <w:tcPr>
            <w:tcW w:w="593" w:type="dxa"/>
          </w:tcPr>
          <w:p w14:paraId="658FCD31" w14:textId="77777777" w:rsidR="00F31EDE" w:rsidRDefault="00F31EDE" w:rsidP="00F31EDE">
            <w:r>
              <w:t>2</w:t>
            </w:r>
          </w:p>
        </w:tc>
        <w:tc>
          <w:tcPr>
            <w:tcW w:w="574" w:type="dxa"/>
          </w:tcPr>
          <w:p w14:paraId="58BFC28A" w14:textId="77777777" w:rsidR="00F31EDE" w:rsidRDefault="00F31EDE" w:rsidP="00F31EDE">
            <w:r>
              <w:t>4/5</w:t>
            </w:r>
          </w:p>
        </w:tc>
        <w:tc>
          <w:tcPr>
            <w:tcW w:w="289" w:type="dxa"/>
            <w:shd w:val="clear" w:color="auto" w:fill="FF0000"/>
          </w:tcPr>
          <w:p w14:paraId="4F971DFF" w14:textId="77777777" w:rsidR="00F31EDE" w:rsidRDefault="00F31EDE" w:rsidP="00F31EDE"/>
        </w:tc>
        <w:tc>
          <w:tcPr>
            <w:tcW w:w="986" w:type="dxa"/>
          </w:tcPr>
          <w:p w14:paraId="73668EC2" w14:textId="77777777" w:rsidR="00F31EDE" w:rsidRDefault="00F31EDE" w:rsidP="00F31EDE">
            <w:r>
              <w:t>1/3</w:t>
            </w:r>
          </w:p>
        </w:tc>
        <w:tc>
          <w:tcPr>
            <w:tcW w:w="507" w:type="dxa"/>
          </w:tcPr>
          <w:p w14:paraId="407FA17C" w14:textId="77777777" w:rsidR="00F31EDE" w:rsidRDefault="00F31EDE" w:rsidP="00F31EDE">
            <w:r>
              <w:t>2</w:t>
            </w:r>
          </w:p>
        </w:tc>
        <w:tc>
          <w:tcPr>
            <w:tcW w:w="719" w:type="dxa"/>
          </w:tcPr>
          <w:p w14:paraId="7B62F95F" w14:textId="77777777" w:rsidR="00F31EDE" w:rsidRDefault="00F31EDE" w:rsidP="00F31EDE">
            <w:r>
              <w:t>4/5</w:t>
            </w:r>
          </w:p>
        </w:tc>
        <w:tc>
          <w:tcPr>
            <w:tcW w:w="279" w:type="dxa"/>
            <w:shd w:val="clear" w:color="auto" w:fill="FF0000"/>
          </w:tcPr>
          <w:p w14:paraId="1F059DDC" w14:textId="77777777" w:rsidR="00F31EDE" w:rsidRDefault="00F31EDE" w:rsidP="00F31EDE"/>
        </w:tc>
        <w:tc>
          <w:tcPr>
            <w:tcW w:w="695" w:type="dxa"/>
          </w:tcPr>
          <w:p w14:paraId="3585CD93" w14:textId="77777777" w:rsidR="00F31EDE" w:rsidRDefault="00F31EDE" w:rsidP="00F31EDE">
            <w:r>
              <w:t>1/3</w:t>
            </w:r>
          </w:p>
        </w:tc>
        <w:tc>
          <w:tcPr>
            <w:tcW w:w="775" w:type="dxa"/>
          </w:tcPr>
          <w:p w14:paraId="692C5345" w14:textId="77777777" w:rsidR="00F31EDE" w:rsidRDefault="00F31EDE" w:rsidP="00F31EDE">
            <w:r>
              <w:t>2</w:t>
            </w:r>
          </w:p>
        </w:tc>
        <w:tc>
          <w:tcPr>
            <w:tcW w:w="607" w:type="dxa"/>
          </w:tcPr>
          <w:p w14:paraId="64837A38" w14:textId="77777777" w:rsidR="00F31EDE" w:rsidRDefault="00F31EDE" w:rsidP="00F31EDE">
            <w:r>
              <w:t>4/5</w:t>
            </w:r>
          </w:p>
        </w:tc>
        <w:tc>
          <w:tcPr>
            <w:tcW w:w="279" w:type="dxa"/>
            <w:shd w:val="clear" w:color="auto" w:fill="FF0000"/>
          </w:tcPr>
          <w:p w14:paraId="22F4B5B9" w14:textId="77777777" w:rsidR="00F31EDE" w:rsidRDefault="00F31EDE" w:rsidP="00F31EDE"/>
        </w:tc>
        <w:tc>
          <w:tcPr>
            <w:tcW w:w="695" w:type="dxa"/>
          </w:tcPr>
          <w:p w14:paraId="20EC4BF5" w14:textId="77777777" w:rsidR="00F31EDE" w:rsidRDefault="00F31EDE" w:rsidP="00F31EDE">
            <w:r>
              <w:t>1/3</w:t>
            </w:r>
          </w:p>
        </w:tc>
        <w:tc>
          <w:tcPr>
            <w:tcW w:w="688" w:type="dxa"/>
          </w:tcPr>
          <w:p w14:paraId="242AB000" w14:textId="77777777" w:rsidR="00F31EDE" w:rsidRDefault="00F31EDE" w:rsidP="00F31EDE">
            <w:r>
              <w:t>2</w:t>
            </w:r>
          </w:p>
        </w:tc>
        <w:tc>
          <w:tcPr>
            <w:tcW w:w="695" w:type="dxa"/>
          </w:tcPr>
          <w:p w14:paraId="14AEBA1B" w14:textId="77777777" w:rsidR="00F31EDE" w:rsidRDefault="00F31EDE" w:rsidP="00F31EDE">
            <w:r>
              <w:t>4/5</w:t>
            </w:r>
          </w:p>
        </w:tc>
        <w:tc>
          <w:tcPr>
            <w:tcW w:w="279" w:type="dxa"/>
            <w:shd w:val="clear" w:color="auto" w:fill="FF0000"/>
          </w:tcPr>
          <w:p w14:paraId="0E2669F0" w14:textId="77777777" w:rsidR="00F31EDE" w:rsidRDefault="00F31EDE" w:rsidP="00F31EDE"/>
        </w:tc>
        <w:tc>
          <w:tcPr>
            <w:tcW w:w="636" w:type="dxa"/>
          </w:tcPr>
          <w:p w14:paraId="72BAE4A4" w14:textId="77777777" w:rsidR="00F31EDE" w:rsidRDefault="00F31EDE" w:rsidP="00F31EDE">
            <w:r>
              <w:t>1/3</w:t>
            </w:r>
          </w:p>
        </w:tc>
        <w:tc>
          <w:tcPr>
            <w:tcW w:w="747" w:type="dxa"/>
          </w:tcPr>
          <w:p w14:paraId="06E25A39" w14:textId="77777777" w:rsidR="00F31EDE" w:rsidRDefault="00F31EDE" w:rsidP="00F31EDE">
            <w:r>
              <w:t>2</w:t>
            </w:r>
          </w:p>
        </w:tc>
        <w:tc>
          <w:tcPr>
            <w:tcW w:w="695" w:type="dxa"/>
          </w:tcPr>
          <w:p w14:paraId="34ABECE3" w14:textId="77777777" w:rsidR="00F31EDE" w:rsidRDefault="00F31EDE" w:rsidP="00F31EDE">
            <w:r>
              <w:t>4/5</w:t>
            </w:r>
          </w:p>
        </w:tc>
        <w:tc>
          <w:tcPr>
            <w:tcW w:w="279" w:type="dxa"/>
            <w:shd w:val="clear" w:color="auto" w:fill="FF0000"/>
          </w:tcPr>
          <w:p w14:paraId="42AB9270" w14:textId="77777777" w:rsidR="00F31EDE" w:rsidRDefault="00F31EDE" w:rsidP="00F31EDE"/>
        </w:tc>
        <w:tc>
          <w:tcPr>
            <w:tcW w:w="759" w:type="dxa"/>
          </w:tcPr>
          <w:p w14:paraId="4B1DA196" w14:textId="77777777" w:rsidR="00F31EDE" w:rsidRDefault="00F31EDE" w:rsidP="00F31EDE">
            <w:r>
              <w:t>1/3</w:t>
            </w:r>
          </w:p>
        </w:tc>
        <w:tc>
          <w:tcPr>
            <w:tcW w:w="624" w:type="dxa"/>
          </w:tcPr>
          <w:p w14:paraId="4ACCDB99" w14:textId="77777777" w:rsidR="00F31EDE" w:rsidRDefault="00F31EDE" w:rsidP="00F31EDE">
            <w:r>
              <w:t>2</w:t>
            </w:r>
          </w:p>
        </w:tc>
        <w:tc>
          <w:tcPr>
            <w:tcW w:w="577" w:type="dxa"/>
          </w:tcPr>
          <w:p w14:paraId="301149D6" w14:textId="77777777" w:rsidR="00F31EDE" w:rsidRDefault="00F31EDE" w:rsidP="00F31EDE">
            <w:r>
              <w:t>4/5</w:t>
            </w:r>
          </w:p>
        </w:tc>
      </w:tr>
      <w:tr w:rsidR="00F31EDE" w14:paraId="3A2AE81A" w14:textId="77777777" w:rsidTr="00F31EDE">
        <w:trPr>
          <w:trHeight w:val="420"/>
        </w:trPr>
        <w:tc>
          <w:tcPr>
            <w:tcW w:w="942" w:type="dxa"/>
          </w:tcPr>
          <w:p w14:paraId="189DA60B" w14:textId="77777777" w:rsidR="00F31EDE" w:rsidRDefault="00F31EDE" w:rsidP="00F31EDE">
            <w:r>
              <w:t>8:30</w:t>
            </w:r>
          </w:p>
          <w:p w14:paraId="72F7A9A4" w14:textId="77777777" w:rsidR="00F31EDE" w:rsidRDefault="00F31EDE" w:rsidP="00F31EDE">
            <w:r>
              <w:t>9:30</w:t>
            </w:r>
          </w:p>
        </w:tc>
        <w:tc>
          <w:tcPr>
            <w:tcW w:w="695" w:type="dxa"/>
          </w:tcPr>
          <w:p w14:paraId="2233FAE1" w14:textId="77777777" w:rsidR="00F31EDE" w:rsidRDefault="00F31EDE" w:rsidP="00F31EDE">
            <w:r>
              <w:t>SC</w:t>
            </w:r>
          </w:p>
        </w:tc>
        <w:tc>
          <w:tcPr>
            <w:tcW w:w="593" w:type="dxa"/>
          </w:tcPr>
          <w:p w14:paraId="3F2C5EC8" w14:textId="77777777" w:rsidR="00F31EDE" w:rsidRDefault="00F31EDE" w:rsidP="00F31EDE">
            <w:r>
              <w:t>G</w:t>
            </w:r>
          </w:p>
        </w:tc>
        <w:tc>
          <w:tcPr>
            <w:tcW w:w="574" w:type="dxa"/>
          </w:tcPr>
          <w:p w14:paraId="243CFEB7" w14:textId="77777777" w:rsidR="00F31EDE" w:rsidRDefault="00F31EDE" w:rsidP="00F31EDE">
            <w:r>
              <w:t>A</w:t>
            </w:r>
          </w:p>
        </w:tc>
        <w:tc>
          <w:tcPr>
            <w:tcW w:w="289" w:type="dxa"/>
            <w:shd w:val="clear" w:color="auto" w:fill="FF0000"/>
          </w:tcPr>
          <w:p w14:paraId="53048713" w14:textId="77777777" w:rsidR="00F31EDE" w:rsidRDefault="00F31EDE" w:rsidP="00F31EDE"/>
        </w:tc>
        <w:tc>
          <w:tcPr>
            <w:tcW w:w="986" w:type="dxa"/>
            <w:tcBorders>
              <w:right w:val="single" w:sz="4" w:space="0" w:color="FFFFFF" w:themeColor="background1"/>
            </w:tcBorders>
          </w:tcPr>
          <w:p w14:paraId="6FBEC083" w14:textId="77777777" w:rsidR="00F31EDE" w:rsidRPr="000F1B12" w:rsidRDefault="00F31EDE" w:rsidP="00F31EDE">
            <w:pPr>
              <w:rPr>
                <w:color w:val="FF0000"/>
              </w:rPr>
            </w:pPr>
            <w:r>
              <w:t>RC/</w:t>
            </w:r>
            <w:r>
              <w:rPr>
                <w:color w:val="FF0000"/>
              </w:rPr>
              <w:t>SC</w:t>
            </w:r>
          </w:p>
        </w:tc>
        <w:tc>
          <w:tcPr>
            <w:tcW w:w="507" w:type="dxa"/>
            <w:tcBorders>
              <w:left w:val="single" w:sz="4" w:space="0" w:color="FFFFFF" w:themeColor="background1"/>
            </w:tcBorders>
          </w:tcPr>
          <w:p w14:paraId="03EC4EEA" w14:textId="77777777" w:rsidR="00F31EDE" w:rsidRDefault="00F31EDE" w:rsidP="00F31EDE"/>
        </w:tc>
        <w:tc>
          <w:tcPr>
            <w:tcW w:w="719" w:type="dxa"/>
          </w:tcPr>
          <w:p w14:paraId="1B9C1B16" w14:textId="77777777" w:rsidR="00F31EDE" w:rsidRDefault="00F31EDE" w:rsidP="00F31EDE">
            <w:r>
              <w:t>A</w:t>
            </w:r>
          </w:p>
        </w:tc>
        <w:tc>
          <w:tcPr>
            <w:tcW w:w="279" w:type="dxa"/>
            <w:shd w:val="clear" w:color="auto" w:fill="FF0000"/>
          </w:tcPr>
          <w:p w14:paraId="4EC7D7AF" w14:textId="77777777" w:rsidR="00F31EDE" w:rsidRDefault="00F31EDE" w:rsidP="00F31EDE"/>
        </w:tc>
        <w:tc>
          <w:tcPr>
            <w:tcW w:w="695" w:type="dxa"/>
          </w:tcPr>
          <w:p w14:paraId="63AA335B" w14:textId="77777777" w:rsidR="00F31EDE" w:rsidRDefault="00F31EDE" w:rsidP="00F31EDE">
            <w:r>
              <w:t>A</w:t>
            </w:r>
          </w:p>
        </w:tc>
        <w:tc>
          <w:tcPr>
            <w:tcW w:w="775" w:type="dxa"/>
          </w:tcPr>
          <w:p w14:paraId="138121A6" w14:textId="77777777" w:rsidR="00F31EDE" w:rsidRDefault="00F31EDE" w:rsidP="00F31EDE">
            <w:r>
              <w:t>GU</w:t>
            </w:r>
          </w:p>
        </w:tc>
        <w:tc>
          <w:tcPr>
            <w:tcW w:w="607" w:type="dxa"/>
          </w:tcPr>
          <w:p w14:paraId="5BF48CE2" w14:textId="77777777" w:rsidR="00F31EDE" w:rsidRDefault="00F31EDE" w:rsidP="00F31EDE">
            <w:r>
              <w:t>SC</w:t>
            </w:r>
          </w:p>
        </w:tc>
        <w:tc>
          <w:tcPr>
            <w:tcW w:w="279" w:type="dxa"/>
            <w:shd w:val="clear" w:color="auto" w:fill="FF0000"/>
          </w:tcPr>
          <w:p w14:paraId="4FCDA10D" w14:textId="77777777" w:rsidR="00F31EDE" w:rsidRDefault="00F31EDE" w:rsidP="00F31EDE"/>
        </w:tc>
        <w:tc>
          <w:tcPr>
            <w:tcW w:w="695" w:type="dxa"/>
          </w:tcPr>
          <w:p w14:paraId="1EA85F98" w14:textId="77777777" w:rsidR="00F31EDE" w:rsidRDefault="00F31EDE" w:rsidP="00F31EDE">
            <w:r>
              <w:t>A</w:t>
            </w:r>
          </w:p>
        </w:tc>
        <w:tc>
          <w:tcPr>
            <w:tcW w:w="688" w:type="dxa"/>
          </w:tcPr>
          <w:p w14:paraId="3C6804F7" w14:textId="77777777" w:rsidR="00F31EDE" w:rsidRDefault="00F31EDE" w:rsidP="00F31EDE">
            <w:r>
              <w:t>GU</w:t>
            </w:r>
          </w:p>
        </w:tc>
        <w:tc>
          <w:tcPr>
            <w:tcW w:w="695" w:type="dxa"/>
          </w:tcPr>
          <w:p w14:paraId="7D933ACA" w14:textId="77777777" w:rsidR="00F31EDE" w:rsidRDefault="00F31EDE" w:rsidP="00F31EDE">
            <w:r>
              <w:t>G</w:t>
            </w:r>
          </w:p>
        </w:tc>
        <w:tc>
          <w:tcPr>
            <w:tcW w:w="279" w:type="dxa"/>
            <w:shd w:val="clear" w:color="auto" w:fill="FF0000"/>
          </w:tcPr>
          <w:p w14:paraId="14434707" w14:textId="77777777" w:rsidR="00F31EDE" w:rsidRDefault="00F31EDE" w:rsidP="00F31EDE"/>
        </w:tc>
        <w:tc>
          <w:tcPr>
            <w:tcW w:w="636" w:type="dxa"/>
          </w:tcPr>
          <w:p w14:paraId="7408A3E4" w14:textId="77777777" w:rsidR="00F31EDE" w:rsidRDefault="00F31EDE" w:rsidP="00F31EDE">
            <w:r>
              <w:t>GU</w:t>
            </w:r>
          </w:p>
        </w:tc>
        <w:tc>
          <w:tcPr>
            <w:tcW w:w="747" w:type="dxa"/>
          </w:tcPr>
          <w:p w14:paraId="0A84658E" w14:textId="77777777" w:rsidR="00F31EDE" w:rsidRDefault="00F31EDE" w:rsidP="00F31EDE">
            <w:r>
              <w:t>SC</w:t>
            </w:r>
          </w:p>
        </w:tc>
        <w:tc>
          <w:tcPr>
            <w:tcW w:w="695" w:type="dxa"/>
          </w:tcPr>
          <w:p w14:paraId="1438B8A7" w14:textId="77777777" w:rsidR="00F31EDE" w:rsidRDefault="00F31EDE" w:rsidP="00F31EDE">
            <w:r>
              <w:t>G</w:t>
            </w:r>
          </w:p>
        </w:tc>
        <w:tc>
          <w:tcPr>
            <w:tcW w:w="279" w:type="dxa"/>
            <w:shd w:val="clear" w:color="auto" w:fill="FF0000"/>
          </w:tcPr>
          <w:p w14:paraId="5F109DC2" w14:textId="77777777" w:rsidR="00F31EDE" w:rsidRDefault="00F31EDE" w:rsidP="00F31EDE"/>
        </w:tc>
        <w:tc>
          <w:tcPr>
            <w:tcW w:w="759" w:type="dxa"/>
          </w:tcPr>
          <w:p w14:paraId="1B80F312" w14:textId="77777777" w:rsidR="00F31EDE" w:rsidRDefault="00F31EDE" w:rsidP="00F31EDE">
            <w:r>
              <w:t>GU</w:t>
            </w:r>
          </w:p>
        </w:tc>
        <w:tc>
          <w:tcPr>
            <w:tcW w:w="624" w:type="dxa"/>
          </w:tcPr>
          <w:p w14:paraId="3CF9B9FA" w14:textId="77777777" w:rsidR="00F31EDE" w:rsidRDefault="00F31EDE" w:rsidP="00F31EDE">
            <w:r>
              <w:t>G</w:t>
            </w:r>
          </w:p>
        </w:tc>
        <w:tc>
          <w:tcPr>
            <w:tcW w:w="577" w:type="dxa"/>
          </w:tcPr>
          <w:p w14:paraId="53608DC0" w14:textId="77777777" w:rsidR="00F31EDE" w:rsidRDefault="00F31EDE" w:rsidP="00F31EDE">
            <w:r>
              <w:t>A</w:t>
            </w:r>
          </w:p>
        </w:tc>
      </w:tr>
      <w:tr w:rsidR="00F31EDE" w14:paraId="57BD8171" w14:textId="77777777" w:rsidTr="00F31EDE">
        <w:trPr>
          <w:trHeight w:val="519"/>
        </w:trPr>
        <w:tc>
          <w:tcPr>
            <w:tcW w:w="942" w:type="dxa"/>
          </w:tcPr>
          <w:p w14:paraId="1B16EFC2" w14:textId="77777777" w:rsidR="00F31EDE" w:rsidRDefault="00F31EDE" w:rsidP="00F31EDE">
            <w:r>
              <w:t>9:30</w:t>
            </w:r>
          </w:p>
          <w:p w14:paraId="59F8B5CC" w14:textId="77777777" w:rsidR="00F31EDE" w:rsidRDefault="00F31EDE" w:rsidP="00F31EDE">
            <w:r>
              <w:t>10:30</w:t>
            </w:r>
          </w:p>
        </w:tc>
        <w:tc>
          <w:tcPr>
            <w:tcW w:w="695" w:type="dxa"/>
          </w:tcPr>
          <w:p w14:paraId="35634886" w14:textId="77777777" w:rsidR="00F31EDE" w:rsidRDefault="00F31EDE" w:rsidP="00F31EDE">
            <w:r>
              <w:t>SC</w:t>
            </w:r>
          </w:p>
        </w:tc>
        <w:tc>
          <w:tcPr>
            <w:tcW w:w="593" w:type="dxa"/>
          </w:tcPr>
          <w:p w14:paraId="3CE2085C" w14:textId="77777777" w:rsidR="00F31EDE" w:rsidRDefault="00F31EDE" w:rsidP="00F31EDE">
            <w:r>
              <w:t>G</w:t>
            </w:r>
          </w:p>
        </w:tc>
        <w:tc>
          <w:tcPr>
            <w:tcW w:w="574" w:type="dxa"/>
          </w:tcPr>
          <w:p w14:paraId="4667766E" w14:textId="77777777" w:rsidR="00F31EDE" w:rsidRDefault="00F31EDE" w:rsidP="00F31EDE">
            <w:r>
              <w:t>A</w:t>
            </w:r>
          </w:p>
        </w:tc>
        <w:tc>
          <w:tcPr>
            <w:tcW w:w="289" w:type="dxa"/>
            <w:shd w:val="clear" w:color="auto" w:fill="FF0000"/>
          </w:tcPr>
          <w:p w14:paraId="0A373EF8" w14:textId="77777777" w:rsidR="00F31EDE" w:rsidRDefault="00F31EDE" w:rsidP="00F31EDE"/>
        </w:tc>
        <w:tc>
          <w:tcPr>
            <w:tcW w:w="986" w:type="dxa"/>
            <w:tcBorders>
              <w:right w:val="single" w:sz="4" w:space="0" w:color="FFFFFF" w:themeColor="background1"/>
            </w:tcBorders>
          </w:tcPr>
          <w:p w14:paraId="04775DE1" w14:textId="77777777" w:rsidR="00F31EDE" w:rsidRDefault="00F31EDE" w:rsidP="00F31EDE">
            <w:r>
              <w:t>RC/</w:t>
            </w:r>
            <w:r w:rsidRPr="007A2145">
              <w:rPr>
                <w:color w:val="FF0000"/>
              </w:rPr>
              <w:t>SC</w:t>
            </w:r>
          </w:p>
        </w:tc>
        <w:tc>
          <w:tcPr>
            <w:tcW w:w="507" w:type="dxa"/>
            <w:tcBorders>
              <w:left w:val="single" w:sz="4" w:space="0" w:color="FFFFFF" w:themeColor="background1"/>
            </w:tcBorders>
          </w:tcPr>
          <w:p w14:paraId="72593389" w14:textId="77777777" w:rsidR="00F31EDE" w:rsidRDefault="00F31EDE" w:rsidP="00F31EDE"/>
        </w:tc>
        <w:tc>
          <w:tcPr>
            <w:tcW w:w="719" w:type="dxa"/>
          </w:tcPr>
          <w:p w14:paraId="631B14D0" w14:textId="77777777" w:rsidR="00F31EDE" w:rsidRDefault="00F31EDE" w:rsidP="00F31EDE">
            <w:r>
              <w:t>A</w:t>
            </w:r>
          </w:p>
        </w:tc>
        <w:tc>
          <w:tcPr>
            <w:tcW w:w="279" w:type="dxa"/>
            <w:shd w:val="clear" w:color="auto" w:fill="FF0000"/>
          </w:tcPr>
          <w:p w14:paraId="20FA6E1E" w14:textId="77777777" w:rsidR="00F31EDE" w:rsidRDefault="00F31EDE" w:rsidP="00F31EDE"/>
        </w:tc>
        <w:tc>
          <w:tcPr>
            <w:tcW w:w="695" w:type="dxa"/>
          </w:tcPr>
          <w:p w14:paraId="425F46B8" w14:textId="77777777" w:rsidR="00F31EDE" w:rsidRDefault="00F31EDE" w:rsidP="00F31EDE">
            <w:r>
              <w:t>A</w:t>
            </w:r>
          </w:p>
        </w:tc>
        <w:tc>
          <w:tcPr>
            <w:tcW w:w="775" w:type="dxa"/>
          </w:tcPr>
          <w:p w14:paraId="5C28E82B" w14:textId="77777777" w:rsidR="00F31EDE" w:rsidRDefault="00F31EDE" w:rsidP="00F31EDE">
            <w:r>
              <w:t>GU</w:t>
            </w:r>
          </w:p>
        </w:tc>
        <w:tc>
          <w:tcPr>
            <w:tcW w:w="607" w:type="dxa"/>
          </w:tcPr>
          <w:p w14:paraId="285FA5F8" w14:textId="77777777" w:rsidR="00F31EDE" w:rsidRDefault="00F31EDE" w:rsidP="00F31EDE">
            <w:r>
              <w:t>SC</w:t>
            </w:r>
          </w:p>
        </w:tc>
        <w:tc>
          <w:tcPr>
            <w:tcW w:w="279" w:type="dxa"/>
            <w:shd w:val="clear" w:color="auto" w:fill="FF0000"/>
          </w:tcPr>
          <w:p w14:paraId="786EE798" w14:textId="77777777" w:rsidR="00F31EDE" w:rsidRDefault="00F31EDE" w:rsidP="00F31EDE"/>
        </w:tc>
        <w:tc>
          <w:tcPr>
            <w:tcW w:w="695" w:type="dxa"/>
          </w:tcPr>
          <w:p w14:paraId="51B79D84" w14:textId="77777777" w:rsidR="00F31EDE" w:rsidRDefault="00F31EDE" w:rsidP="00F31EDE">
            <w:r>
              <w:t>A</w:t>
            </w:r>
          </w:p>
        </w:tc>
        <w:tc>
          <w:tcPr>
            <w:tcW w:w="688" w:type="dxa"/>
          </w:tcPr>
          <w:p w14:paraId="0C22AEFE" w14:textId="77777777" w:rsidR="00F31EDE" w:rsidRDefault="00F31EDE" w:rsidP="00F31EDE">
            <w:r>
              <w:t>GU</w:t>
            </w:r>
          </w:p>
        </w:tc>
        <w:tc>
          <w:tcPr>
            <w:tcW w:w="695" w:type="dxa"/>
          </w:tcPr>
          <w:p w14:paraId="299FF82D" w14:textId="77777777" w:rsidR="00F31EDE" w:rsidRDefault="00F31EDE" w:rsidP="00F31EDE">
            <w:r>
              <w:t>G</w:t>
            </w:r>
          </w:p>
        </w:tc>
        <w:tc>
          <w:tcPr>
            <w:tcW w:w="279" w:type="dxa"/>
            <w:shd w:val="clear" w:color="auto" w:fill="FF0000"/>
          </w:tcPr>
          <w:p w14:paraId="7900AF22" w14:textId="77777777" w:rsidR="00F31EDE" w:rsidRDefault="00F31EDE" w:rsidP="00F31EDE"/>
        </w:tc>
        <w:tc>
          <w:tcPr>
            <w:tcW w:w="636" w:type="dxa"/>
          </w:tcPr>
          <w:p w14:paraId="2A4BB4EC" w14:textId="77777777" w:rsidR="00F31EDE" w:rsidRDefault="00F31EDE" w:rsidP="00F31EDE">
            <w:r>
              <w:t>GU</w:t>
            </w:r>
          </w:p>
        </w:tc>
        <w:tc>
          <w:tcPr>
            <w:tcW w:w="747" w:type="dxa"/>
          </w:tcPr>
          <w:p w14:paraId="35688818" w14:textId="77777777" w:rsidR="00F31EDE" w:rsidRDefault="00F31EDE" w:rsidP="00F31EDE">
            <w:r>
              <w:t>G</w:t>
            </w:r>
          </w:p>
        </w:tc>
        <w:tc>
          <w:tcPr>
            <w:tcW w:w="695" w:type="dxa"/>
          </w:tcPr>
          <w:p w14:paraId="0639C9B4" w14:textId="77777777" w:rsidR="00F31EDE" w:rsidRDefault="00F31EDE" w:rsidP="00F31EDE">
            <w:r>
              <w:t>SC</w:t>
            </w:r>
          </w:p>
        </w:tc>
        <w:tc>
          <w:tcPr>
            <w:tcW w:w="279" w:type="dxa"/>
            <w:shd w:val="clear" w:color="auto" w:fill="FF0000"/>
          </w:tcPr>
          <w:p w14:paraId="71FBAEB7" w14:textId="77777777" w:rsidR="00F31EDE" w:rsidRDefault="00F31EDE" w:rsidP="00F31EDE"/>
        </w:tc>
        <w:tc>
          <w:tcPr>
            <w:tcW w:w="759" w:type="dxa"/>
          </w:tcPr>
          <w:p w14:paraId="5F6AA8C0" w14:textId="77777777" w:rsidR="00F31EDE" w:rsidRDefault="00F31EDE" w:rsidP="00F31EDE">
            <w:r>
              <w:t>GU</w:t>
            </w:r>
          </w:p>
        </w:tc>
        <w:tc>
          <w:tcPr>
            <w:tcW w:w="624" w:type="dxa"/>
          </w:tcPr>
          <w:p w14:paraId="19D8BAC6" w14:textId="77777777" w:rsidR="00F31EDE" w:rsidRDefault="00F31EDE" w:rsidP="00F31EDE">
            <w:r>
              <w:t>G</w:t>
            </w:r>
          </w:p>
        </w:tc>
        <w:tc>
          <w:tcPr>
            <w:tcW w:w="577" w:type="dxa"/>
          </w:tcPr>
          <w:p w14:paraId="2A81FC6C" w14:textId="77777777" w:rsidR="00F31EDE" w:rsidRDefault="00F31EDE" w:rsidP="00F31EDE">
            <w:r>
              <w:t>A</w:t>
            </w:r>
          </w:p>
        </w:tc>
      </w:tr>
      <w:tr w:rsidR="00F31EDE" w14:paraId="6555BEF2" w14:textId="77777777" w:rsidTr="00F31EDE">
        <w:trPr>
          <w:trHeight w:val="542"/>
        </w:trPr>
        <w:tc>
          <w:tcPr>
            <w:tcW w:w="942" w:type="dxa"/>
          </w:tcPr>
          <w:p w14:paraId="1C1BAD76" w14:textId="77777777" w:rsidR="00F31EDE" w:rsidRDefault="00F31EDE" w:rsidP="00F31EDE">
            <w:r>
              <w:t>10:30</w:t>
            </w:r>
          </w:p>
          <w:p w14:paraId="6CDA4070" w14:textId="77777777" w:rsidR="00F31EDE" w:rsidRDefault="00F31EDE" w:rsidP="00F31EDE">
            <w:r>
              <w:t>11:30</w:t>
            </w:r>
          </w:p>
        </w:tc>
        <w:tc>
          <w:tcPr>
            <w:tcW w:w="695" w:type="dxa"/>
          </w:tcPr>
          <w:p w14:paraId="0BE6E7DA" w14:textId="77777777" w:rsidR="00F31EDE" w:rsidRDefault="00F31EDE" w:rsidP="00F31EDE">
            <w:r>
              <w:t>A</w:t>
            </w:r>
          </w:p>
        </w:tc>
        <w:tc>
          <w:tcPr>
            <w:tcW w:w="593" w:type="dxa"/>
          </w:tcPr>
          <w:p w14:paraId="34593DAF" w14:textId="77777777" w:rsidR="00F31EDE" w:rsidRDefault="00F31EDE" w:rsidP="00F31EDE">
            <w:r>
              <w:t>G</w:t>
            </w:r>
          </w:p>
        </w:tc>
        <w:tc>
          <w:tcPr>
            <w:tcW w:w="574" w:type="dxa"/>
          </w:tcPr>
          <w:p w14:paraId="5EA031D9" w14:textId="77777777" w:rsidR="00F31EDE" w:rsidRDefault="00F31EDE" w:rsidP="00F31EDE">
            <w:r>
              <w:t>SC</w:t>
            </w:r>
          </w:p>
        </w:tc>
        <w:tc>
          <w:tcPr>
            <w:tcW w:w="289" w:type="dxa"/>
            <w:shd w:val="clear" w:color="auto" w:fill="FF0000"/>
          </w:tcPr>
          <w:p w14:paraId="42A5326A" w14:textId="77777777" w:rsidR="00F31EDE" w:rsidRDefault="00F31EDE" w:rsidP="00F31EDE"/>
        </w:tc>
        <w:tc>
          <w:tcPr>
            <w:tcW w:w="986" w:type="dxa"/>
          </w:tcPr>
          <w:p w14:paraId="568BEB84" w14:textId="77777777" w:rsidR="00F31EDE" w:rsidRDefault="00F31EDE" w:rsidP="00F31EDE">
            <w:r>
              <w:t>SC</w:t>
            </w:r>
          </w:p>
        </w:tc>
        <w:tc>
          <w:tcPr>
            <w:tcW w:w="507" w:type="dxa"/>
          </w:tcPr>
          <w:p w14:paraId="50D70D14" w14:textId="77777777" w:rsidR="00F31EDE" w:rsidRDefault="00F31EDE" w:rsidP="00F31EDE">
            <w:r>
              <w:t>GU</w:t>
            </w:r>
          </w:p>
        </w:tc>
        <w:tc>
          <w:tcPr>
            <w:tcW w:w="719" w:type="dxa"/>
          </w:tcPr>
          <w:p w14:paraId="651DA835" w14:textId="77777777" w:rsidR="00F31EDE" w:rsidRPr="000F1B12" w:rsidRDefault="00F31EDE" w:rsidP="00F31EDE">
            <w:pPr>
              <w:rPr>
                <w:color w:val="FF0000"/>
              </w:rPr>
            </w:pPr>
            <w:r>
              <w:t>G/</w:t>
            </w:r>
            <w:r>
              <w:rPr>
                <w:color w:val="FF0000"/>
              </w:rPr>
              <w:t>A</w:t>
            </w:r>
          </w:p>
        </w:tc>
        <w:tc>
          <w:tcPr>
            <w:tcW w:w="279" w:type="dxa"/>
            <w:shd w:val="clear" w:color="auto" w:fill="FF0000"/>
          </w:tcPr>
          <w:p w14:paraId="3DCAE154" w14:textId="77777777" w:rsidR="00F31EDE" w:rsidRDefault="00F31EDE" w:rsidP="00F31EDE"/>
        </w:tc>
        <w:tc>
          <w:tcPr>
            <w:tcW w:w="695" w:type="dxa"/>
          </w:tcPr>
          <w:p w14:paraId="2B3338D2" w14:textId="77777777" w:rsidR="00F31EDE" w:rsidRDefault="00F31EDE" w:rsidP="00F31EDE">
            <w:r>
              <w:t>GU</w:t>
            </w:r>
          </w:p>
        </w:tc>
        <w:tc>
          <w:tcPr>
            <w:tcW w:w="775" w:type="dxa"/>
          </w:tcPr>
          <w:p w14:paraId="671799F1" w14:textId="77777777" w:rsidR="00F31EDE" w:rsidRDefault="00F31EDE" w:rsidP="00F31EDE">
            <w:r>
              <w:t>SC</w:t>
            </w:r>
          </w:p>
        </w:tc>
        <w:tc>
          <w:tcPr>
            <w:tcW w:w="607" w:type="dxa"/>
          </w:tcPr>
          <w:p w14:paraId="0F79A199" w14:textId="77777777" w:rsidR="00F31EDE" w:rsidRDefault="00F31EDE" w:rsidP="00F31EDE">
            <w:r>
              <w:t>A</w:t>
            </w:r>
          </w:p>
        </w:tc>
        <w:tc>
          <w:tcPr>
            <w:tcW w:w="279" w:type="dxa"/>
            <w:shd w:val="clear" w:color="auto" w:fill="FF0000"/>
          </w:tcPr>
          <w:p w14:paraId="48392567" w14:textId="77777777" w:rsidR="00F31EDE" w:rsidRDefault="00F31EDE" w:rsidP="00F31EDE"/>
        </w:tc>
        <w:tc>
          <w:tcPr>
            <w:tcW w:w="695" w:type="dxa"/>
          </w:tcPr>
          <w:p w14:paraId="535CAA72" w14:textId="77777777" w:rsidR="00F31EDE" w:rsidRDefault="00F31EDE" w:rsidP="00F31EDE">
            <w:r>
              <w:t>GU</w:t>
            </w:r>
          </w:p>
        </w:tc>
        <w:tc>
          <w:tcPr>
            <w:tcW w:w="688" w:type="dxa"/>
          </w:tcPr>
          <w:p w14:paraId="2503C2F0" w14:textId="77777777" w:rsidR="00F31EDE" w:rsidRDefault="00F31EDE" w:rsidP="00F31EDE">
            <w:r>
              <w:t>G</w:t>
            </w:r>
          </w:p>
        </w:tc>
        <w:tc>
          <w:tcPr>
            <w:tcW w:w="695" w:type="dxa"/>
          </w:tcPr>
          <w:p w14:paraId="1C5A3DC4" w14:textId="77777777" w:rsidR="00F31EDE" w:rsidRDefault="00F31EDE" w:rsidP="00F31EDE">
            <w:r>
              <w:t>A</w:t>
            </w:r>
          </w:p>
        </w:tc>
        <w:tc>
          <w:tcPr>
            <w:tcW w:w="279" w:type="dxa"/>
            <w:shd w:val="clear" w:color="auto" w:fill="FF0000"/>
          </w:tcPr>
          <w:p w14:paraId="4D00541B" w14:textId="77777777" w:rsidR="00F31EDE" w:rsidRDefault="00F31EDE" w:rsidP="00F31EDE"/>
        </w:tc>
        <w:tc>
          <w:tcPr>
            <w:tcW w:w="636" w:type="dxa"/>
          </w:tcPr>
          <w:p w14:paraId="20A769BA" w14:textId="77777777" w:rsidR="00F31EDE" w:rsidRDefault="00F31EDE" w:rsidP="00F31EDE">
            <w:r>
              <w:t>GU</w:t>
            </w:r>
          </w:p>
        </w:tc>
        <w:tc>
          <w:tcPr>
            <w:tcW w:w="747" w:type="dxa"/>
          </w:tcPr>
          <w:p w14:paraId="518FB6D9" w14:textId="77777777" w:rsidR="00F31EDE" w:rsidRDefault="00F31EDE" w:rsidP="00F31EDE">
            <w:r>
              <w:t>G</w:t>
            </w:r>
          </w:p>
        </w:tc>
        <w:tc>
          <w:tcPr>
            <w:tcW w:w="695" w:type="dxa"/>
          </w:tcPr>
          <w:p w14:paraId="1166781B" w14:textId="77777777" w:rsidR="00F31EDE" w:rsidRDefault="00F31EDE" w:rsidP="00F31EDE">
            <w:r>
              <w:t>SC</w:t>
            </w:r>
          </w:p>
        </w:tc>
        <w:tc>
          <w:tcPr>
            <w:tcW w:w="279" w:type="dxa"/>
            <w:shd w:val="clear" w:color="auto" w:fill="FF0000"/>
          </w:tcPr>
          <w:p w14:paraId="231A4C0C" w14:textId="77777777" w:rsidR="00F31EDE" w:rsidRDefault="00F31EDE" w:rsidP="00F31EDE"/>
        </w:tc>
        <w:tc>
          <w:tcPr>
            <w:tcW w:w="759" w:type="dxa"/>
          </w:tcPr>
          <w:p w14:paraId="42E43097" w14:textId="77777777" w:rsidR="00F31EDE" w:rsidRPr="0041580C" w:rsidRDefault="00F31EDE" w:rsidP="00F31EDE">
            <w:pPr>
              <w:rPr>
                <w:color w:val="FF0000"/>
              </w:rPr>
            </w:pPr>
            <w:r>
              <w:t>A/</w:t>
            </w:r>
            <w:r>
              <w:rPr>
                <w:color w:val="FF0000"/>
              </w:rPr>
              <w:t>SC</w:t>
            </w:r>
          </w:p>
        </w:tc>
        <w:tc>
          <w:tcPr>
            <w:tcW w:w="624" w:type="dxa"/>
          </w:tcPr>
          <w:p w14:paraId="4728EE97" w14:textId="77777777" w:rsidR="00F31EDE" w:rsidRDefault="00F31EDE" w:rsidP="00F31EDE">
            <w:r>
              <w:t>GU</w:t>
            </w:r>
          </w:p>
        </w:tc>
        <w:tc>
          <w:tcPr>
            <w:tcW w:w="577" w:type="dxa"/>
          </w:tcPr>
          <w:p w14:paraId="0855F99D" w14:textId="77777777" w:rsidR="00F31EDE" w:rsidRDefault="00F31EDE" w:rsidP="00F31EDE">
            <w:r>
              <w:t>G</w:t>
            </w:r>
          </w:p>
        </w:tc>
      </w:tr>
      <w:tr w:rsidR="00F31EDE" w14:paraId="6181A5CE" w14:textId="77777777" w:rsidTr="00F31EDE">
        <w:trPr>
          <w:trHeight w:val="509"/>
        </w:trPr>
        <w:tc>
          <w:tcPr>
            <w:tcW w:w="942" w:type="dxa"/>
          </w:tcPr>
          <w:p w14:paraId="258B2B9F" w14:textId="77777777" w:rsidR="00F31EDE" w:rsidRDefault="00F31EDE" w:rsidP="00F31EDE">
            <w:r>
              <w:t>11:30</w:t>
            </w:r>
          </w:p>
          <w:p w14:paraId="67154734" w14:textId="77777777" w:rsidR="00F31EDE" w:rsidRDefault="00F31EDE" w:rsidP="00F31EDE">
            <w:r>
              <w:t>12:30</w:t>
            </w:r>
          </w:p>
        </w:tc>
        <w:tc>
          <w:tcPr>
            <w:tcW w:w="695" w:type="dxa"/>
          </w:tcPr>
          <w:p w14:paraId="36598AEE" w14:textId="77777777" w:rsidR="00F31EDE" w:rsidRDefault="00F31EDE" w:rsidP="00F31EDE">
            <w:r>
              <w:t>A</w:t>
            </w:r>
          </w:p>
        </w:tc>
        <w:tc>
          <w:tcPr>
            <w:tcW w:w="593" w:type="dxa"/>
          </w:tcPr>
          <w:p w14:paraId="24339BAA" w14:textId="77777777" w:rsidR="00F31EDE" w:rsidRDefault="00F31EDE" w:rsidP="00F31EDE">
            <w:r>
              <w:t>SC</w:t>
            </w:r>
          </w:p>
        </w:tc>
        <w:tc>
          <w:tcPr>
            <w:tcW w:w="574" w:type="dxa"/>
          </w:tcPr>
          <w:p w14:paraId="6AE77C02" w14:textId="77777777" w:rsidR="00F31EDE" w:rsidRDefault="00F31EDE" w:rsidP="00F31EDE">
            <w:r>
              <w:t>G</w:t>
            </w:r>
          </w:p>
        </w:tc>
        <w:tc>
          <w:tcPr>
            <w:tcW w:w="289" w:type="dxa"/>
            <w:shd w:val="clear" w:color="auto" w:fill="FF0000"/>
          </w:tcPr>
          <w:p w14:paraId="4D8D3BDB" w14:textId="77777777" w:rsidR="00F31EDE" w:rsidRDefault="00F31EDE" w:rsidP="00F31EDE"/>
        </w:tc>
        <w:tc>
          <w:tcPr>
            <w:tcW w:w="986" w:type="dxa"/>
          </w:tcPr>
          <w:p w14:paraId="3E3E2663" w14:textId="77777777" w:rsidR="00F31EDE" w:rsidRPr="0041580C" w:rsidRDefault="00F31EDE" w:rsidP="00F31EDE">
            <w:pPr>
              <w:rPr>
                <w:color w:val="FF0000"/>
              </w:rPr>
            </w:pPr>
            <w:r>
              <w:t>A/</w:t>
            </w:r>
            <w:r>
              <w:rPr>
                <w:color w:val="FF0000"/>
              </w:rPr>
              <w:t>SC</w:t>
            </w:r>
          </w:p>
        </w:tc>
        <w:tc>
          <w:tcPr>
            <w:tcW w:w="507" w:type="dxa"/>
          </w:tcPr>
          <w:p w14:paraId="71537808" w14:textId="77777777" w:rsidR="00F31EDE" w:rsidRDefault="00F31EDE" w:rsidP="00F31EDE">
            <w:r>
              <w:t>GU</w:t>
            </w:r>
          </w:p>
        </w:tc>
        <w:tc>
          <w:tcPr>
            <w:tcW w:w="719" w:type="dxa"/>
          </w:tcPr>
          <w:p w14:paraId="2A30C378" w14:textId="77777777" w:rsidR="00F31EDE" w:rsidRPr="000F1B12" w:rsidRDefault="00F31EDE" w:rsidP="00F31EDE">
            <w:pPr>
              <w:rPr>
                <w:color w:val="FF0000"/>
              </w:rPr>
            </w:pPr>
            <w:r>
              <w:t>RC/</w:t>
            </w:r>
            <w:r>
              <w:rPr>
                <w:color w:val="FF0000"/>
              </w:rPr>
              <w:t>G</w:t>
            </w:r>
          </w:p>
        </w:tc>
        <w:tc>
          <w:tcPr>
            <w:tcW w:w="279" w:type="dxa"/>
            <w:shd w:val="clear" w:color="auto" w:fill="FF0000"/>
          </w:tcPr>
          <w:p w14:paraId="2BC7901D" w14:textId="77777777" w:rsidR="00F31EDE" w:rsidRDefault="00F31EDE" w:rsidP="00F31EDE"/>
        </w:tc>
        <w:tc>
          <w:tcPr>
            <w:tcW w:w="695" w:type="dxa"/>
          </w:tcPr>
          <w:p w14:paraId="21F060E2" w14:textId="77777777" w:rsidR="00F31EDE" w:rsidRDefault="00F31EDE" w:rsidP="00F31EDE">
            <w:r>
              <w:t>GU</w:t>
            </w:r>
          </w:p>
        </w:tc>
        <w:tc>
          <w:tcPr>
            <w:tcW w:w="775" w:type="dxa"/>
          </w:tcPr>
          <w:p w14:paraId="1DC1885C" w14:textId="77777777" w:rsidR="00F31EDE" w:rsidRDefault="00F31EDE" w:rsidP="00F31EDE">
            <w:r>
              <w:t>SC</w:t>
            </w:r>
          </w:p>
        </w:tc>
        <w:tc>
          <w:tcPr>
            <w:tcW w:w="607" w:type="dxa"/>
          </w:tcPr>
          <w:p w14:paraId="2498E520" w14:textId="77777777" w:rsidR="00F31EDE" w:rsidRDefault="00F31EDE" w:rsidP="00F31EDE">
            <w:r>
              <w:t>A</w:t>
            </w:r>
          </w:p>
        </w:tc>
        <w:tc>
          <w:tcPr>
            <w:tcW w:w="279" w:type="dxa"/>
            <w:shd w:val="clear" w:color="auto" w:fill="FF0000"/>
          </w:tcPr>
          <w:p w14:paraId="189ABCD7" w14:textId="77777777" w:rsidR="00F31EDE" w:rsidRDefault="00F31EDE" w:rsidP="00F31EDE"/>
        </w:tc>
        <w:tc>
          <w:tcPr>
            <w:tcW w:w="695" w:type="dxa"/>
          </w:tcPr>
          <w:p w14:paraId="034B5123" w14:textId="77777777" w:rsidR="00F31EDE" w:rsidRDefault="00F31EDE" w:rsidP="00F31EDE">
            <w:r>
              <w:t>GU</w:t>
            </w:r>
          </w:p>
        </w:tc>
        <w:tc>
          <w:tcPr>
            <w:tcW w:w="688" w:type="dxa"/>
          </w:tcPr>
          <w:p w14:paraId="7B7454B3" w14:textId="77777777" w:rsidR="00F31EDE" w:rsidRDefault="00F31EDE" w:rsidP="00F31EDE">
            <w:r>
              <w:t>G</w:t>
            </w:r>
          </w:p>
        </w:tc>
        <w:tc>
          <w:tcPr>
            <w:tcW w:w="695" w:type="dxa"/>
          </w:tcPr>
          <w:p w14:paraId="38E23E95" w14:textId="77777777" w:rsidR="00F31EDE" w:rsidRDefault="00F31EDE" w:rsidP="00F31EDE">
            <w:r>
              <w:t>A</w:t>
            </w:r>
          </w:p>
        </w:tc>
        <w:tc>
          <w:tcPr>
            <w:tcW w:w="279" w:type="dxa"/>
            <w:shd w:val="clear" w:color="auto" w:fill="FF0000"/>
          </w:tcPr>
          <w:p w14:paraId="5A87A5BB" w14:textId="77777777" w:rsidR="00F31EDE" w:rsidRDefault="00F31EDE" w:rsidP="00F31EDE"/>
        </w:tc>
        <w:tc>
          <w:tcPr>
            <w:tcW w:w="636" w:type="dxa"/>
          </w:tcPr>
          <w:p w14:paraId="20EDDB57" w14:textId="77777777" w:rsidR="00F31EDE" w:rsidRDefault="00F31EDE" w:rsidP="00F31EDE">
            <w:r>
              <w:t>SC</w:t>
            </w:r>
          </w:p>
        </w:tc>
        <w:tc>
          <w:tcPr>
            <w:tcW w:w="747" w:type="dxa"/>
          </w:tcPr>
          <w:p w14:paraId="60045B5D" w14:textId="77777777" w:rsidR="00F31EDE" w:rsidRDefault="00F31EDE" w:rsidP="00F31EDE">
            <w:r>
              <w:t>GU</w:t>
            </w:r>
          </w:p>
        </w:tc>
        <w:tc>
          <w:tcPr>
            <w:tcW w:w="695" w:type="dxa"/>
          </w:tcPr>
          <w:p w14:paraId="2231F8EC" w14:textId="77777777" w:rsidR="00F31EDE" w:rsidRDefault="00F31EDE" w:rsidP="00F31EDE">
            <w:r>
              <w:t>G</w:t>
            </w:r>
          </w:p>
        </w:tc>
        <w:tc>
          <w:tcPr>
            <w:tcW w:w="279" w:type="dxa"/>
            <w:shd w:val="clear" w:color="auto" w:fill="FF0000"/>
          </w:tcPr>
          <w:p w14:paraId="72272C0E" w14:textId="77777777" w:rsidR="00F31EDE" w:rsidRDefault="00F31EDE" w:rsidP="00F31EDE"/>
        </w:tc>
        <w:tc>
          <w:tcPr>
            <w:tcW w:w="759" w:type="dxa"/>
          </w:tcPr>
          <w:p w14:paraId="63D2095F" w14:textId="77777777" w:rsidR="00F31EDE" w:rsidRDefault="00F31EDE" w:rsidP="00F31EDE">
            <w:r>
              <w:t>GU</w:t>
            </w:r>
          </w:p>
        </w:tc>
        <w:tc>
          <w:tcPr>
            <w:tcW w:w="624" w:type="dxa"/>
          </w:tcPr>
          <w:p w14:paraId="0BBE7E1F" w14:textId="77777777" w:rsidR="00F31EDE" w:rsidRDefault="00F31EDE" w:rsidP="00F31EDE">
            <w:r>
              <w:t>G</w:t>
            </w:r>
          </w:p>
        </w:tc>
        <w:tc>
          <w:tcPr>
            <w:tcW w:w="577" w:type="dxa"/>
          </w:tcPr>
          <w:p w14:paraId="25F9215D" w14:textId="77777777" w:rsidR="00F31EDE" w:rsidRDefault="00F31EDE" w:rsidP="00F31EDE">
            <w:r>
              <w:t>SC</w:t>
            </w:r>
          </w:p>
        </w:tc>
      </w:tr>
      <w:tr w:rsidR="00F31EDE" w14:paraId="0B20F1EC" w14:textId="77777777" w:rsidTr="00F31EDE">
        <w:trPr>
          <w:trHeight w:val="533"/>
        </w:trPr>
        <w:tc>
          <w:tcPr>
            <w:tcW w:w="942" w:type="dxa"/>
          </w:tcPr>
          <w:p w14:paraId="45C2B271" w14:textId="77777777" w:rsidR="00F31EDE" w:rsidRDefault="00F31EDE" w:rsidP="00F31EDE">
            <w:r>
              <w:t>12:30</w:t>
            </w:r>
          </w:p>
          <w:p w14:paraId="59447463" w14:textId="77777777" w:rsidR="00F31EDE" w:rsidRDefault="00F31EDE" w:rsidP="00F31EDE">
            <w:r>
              <w:t>13:30</w:t>
            </w:r>
          </w:p>
        </w:tc>
        <w:tc>
          <w:tcPr>
            <w:tcW w:w="695" w:type="dxa"/>
          </w:tcPr>
          <w:p w14:paraId="3231E3EA" w14:textId="77777777" w:rsidR="00F31EDE" w:rsidRDefault="00F31EDE" w:rsidP="00F31EDE">
            <w:r>
              <w:t>A</w:t>
            </w:r>
          </w:p>
        </w:tc>
        <w:tc>
          <w:tcPr>
            <w:tcW w:w="593" w:type="dxa"/>
          </w:tcPr>
          <w:p w14:paraId="3F015BB4" w14:textId="77777777" w:rsidR="00F31EDE" w:rsidRDefault="00F31EDE" w:rsidP="00F31EDE">
            <w:r>
              <w:t>SC</w:t>
            </w:r>
          </w:p>
        </w:tc>
        <w:tc>
          <w:tcPr>
            <w:tcW w:w="574" w:type="dxa"/>
          </w:tcPr>
          <w:p w14:paraId="3227DE1C" w14:textId="77777777" w:rsidR="00F31EDE" w:rsidRDefault="00F31EDE" w:rsidP="00F31EDE">
            <w:r>
              <w:t>G</w:t>
            </w:r>
          </w:p>
        </w:tc>
        <w:tc>
          <w:tcPr>
            <w:tcW w:w="289" w:type="dxa"/>
            <w:shd w:val="clear" w:color="auto" w:fill="FF0000"/>
          </w:tcPr>
          <w:p w14:paraId="3E80AA38" w14:textId="77777777" w:rsidR="00F31EDE" w:rsidRDefault="00F31EDE" w:rsidP="00F31EDE"/>
        </w:tc>
        <w:tc>
          <w:tcPr>
            <w:tcW w:w="986" w:type="dxa"/>
          </w:tcPr>
          <w:p w14:paraId="690EFC36" w14:textId="77777777" w:rsidR="00F31EDE" w:rsidRDefault="00F31EDE" w:rsidP="00F31EDE">
            <w:r>
              <w:t>GU/SC</w:t>
            </w:r>
          </w:p>
        </w:tc>
        <w:tc>
          <w:tcPr>
            <w:tcW w:w="507" w:type="dxa"/>
          </w:tcPr>
          <w:p w14:paraId="7EEE8399" w14:textId="77777777" w:rsidR="00F31EDE" w:rsidRDefault="00F31EDE" w:rsidP="00F31EDE">
            <w:r>
              <w:t>G</w:t>
            </w:r>
          </w:p>
        </w:tc>
        <w:tc>
          <w:tcPr>
            <w:tcW w:w="719" w:type="dxa"/>
          </w:tcPr>
          <w:p w14:paraId="1F3B7893" w14:textId="77777777" w:rsidR="00F31EDE" w:rsidRDefault="00F31EDE" w:rsidP="00F31EDE">
            <w:r>
              <w:t>RC</w:t>
            </w:r>
          </w:p>
        </w:tc>
        <w:tc>
          <w:tcPr>
            <w:tcW w:w="279" w:type="dxa"/>
            <w:shd w:val="clear" w:color="auto" w:fill="FF0000"/>
          </w:tcPr>
          <w:p w14:paraId="478D59C5" w14:textId="77777777" w:rsidR="00F31EDE" w:rsidRDefault="00F31EDE" w:rsidP="00F31EDE"/>
        </w:tc>
        <w:tc>
          <w:tcPr>
            <w:tcW w:w="695" w:type="dxa"/>
          </w:tcPr>
          <w:p w14:paraId="14B9C784" w14:textId="77777777" w:rsidR="00F31EDE" w:rsidRDefault="00F31EDE" w:rsidP="00F31EDE">
            <w:r>
              <w:t>SC</w:t>
            </w:r>
          </w:p>
        </w:tc>
        <w:tc>
          <w:tcPr>
            <w:tcW w:w="775" w:type="dxa"/>
          </w:tcPr>
          <w:p w14:paraId="3627CA7A" w14:textId="77777777" w:rsidR="00F31EDE" w:rsidRDefault="00F31EDE" w:rsidP="00F31EDE">
            <w:r>
              <w:t>A</w:t>
            </w:r>
          </w:p>
        </w:tc>
        <w:tc>
          <w:tcPr>
            <w:tcW w:w="607" w:type="dxa"/>
          </w:tcPr>
          <w:p w14:paraId="2F8F74A7" w14:textId="77777777" w:rsidR="00F31EDE" w:rsidRDefault="00F31EDE" w:rsidP="00F31EDE">
            <w:r>
              <w:t>GU</w:t>
            </w:r>
          </w:p>
        </w:tc>
        <w:tc>
          <w:tcPr>
            <w:tcW w:w="279" w:type="dxa"/>
            <w:shd w:val="clear" w:color="auto" w:fill="FF0000"/>
          </w:tcPr>
          <w:p w14:paraId="2D7AE557" w14:textId="77777777" w:rsidR="00F31EDE" w:rsidRDefault="00F31EDE" w:rsidP="00F31EDE"/>
        </w:tc>
        <w:tc>
          <w:tcPr>
            <w:tcW w:w="695" w:type="dxa"/>
          </w:tcPr>
          <w:p w14:paraId="5EBCF6B2" w14:textId="77777777" w:rsidR="00F31EDE" w:rsidRDefault="00F31EDE" w:rsidP="00F31EDE">
            <w:r>
              <w:t>GU</w:t>
            </w:r>
          </w:p>
        </w:tc>
        <w:tc>
          <w:tcPr>
            <w:tcW w:w="688" w:type="dxa"/>
          </w:tcPr>
          <w:p w14:paraId="1250FE6E" w14:textId="77777777" w:rsidR="00F31EDE" w:rsidRDefault="00F31EDE" w:rsidP="00F31EDE">
            <w:r>
              <w:t>G</w:t>
            </w:r>
          </w:p>
        </w:tc>
        <w:tc>
          <w:tcPr>
            <w:tcW w:w="695" w:type="dxa"/>
          </w:tcPr>
          <w:p w14:paraId="483D8DCA" w14:textId="77777777" w:rsidR="00F31EDE" w:rsidRDefault="00F31EDE" w:rsidP="00F31EDE">
            <w:r>
              <w:t>A</w:t>
            </w:r>
          </w:p>
        </w:tc>
        <w:tc>
          <w:tcPr>
            <w:tcW w:w="279" w:type="dxa"/>
            <w:shd w:val="clear" w:color="auto" w:fill="FF0000"/>
          </w:tcPr>
          <w:p w14:paraId="7C755153" w14:textId="77777777" w:rsidR="00F31EDE" w:rsidRDefault="00F31EDE" w:rsidP="00F31EDE"/>
        </w:tc>
        <w:tc>
          <w:tcPr>
            <w:tcW w:w="636" w:type="dxa"/>
          </w:tcPr>
          <w:p w14:paraId="3BBDE047" w14:textId="77777777" w:rsidR="00F31EDE" w:rsidRDefault="00F31EDE" w:rsidP="00F31EDE">
            <w:r>
              <w:t>SC</w:t>
            </w:r>
          </w:p>
        </w:tc>
        <w:tc>
          <w:tcPr>
            <w:tcW w:w="747" w:type="dxa"/>
          </w:tcPr>
          <w:p w14:paraId="7E51D8D5" w14:textId="77777777" w:rsidR="00F31EDE" w:rsidRDefault="00F31EDE" w:rsidP="00F31EDE">
            <w:r>
              <w:t>GU</w:t>
            </w:r>
          </w:p>
        </w:tc>
        <w:tc>
          <w:tcPr>
            <w:tcW w:w="695" w:type="dxa"/>
          </w:tcPr>
          <w:p w14:paraId="24F869CD" w14:textId="77777777" w:rsidR="00F31EDE" w:rsidRDefault="00F31EDE" w:rsidP="00F31EDE">
            <w:r>
              <w:t>G</w:t>
            </w:r>
          </w:p>
        </w:tc>
        <w:tc>
          <w:tcPr>
            <w:tcW w:w="279" w:type="dxa"/>
            <w:shd w:val="clear" w:color="auto" w:fill="FF0000"/>
          </w:tcPr>
          <w:p w14:paraId="68FFB237" w14:textId="77777777" w:rsidR="00F31EDE" w:rsidRDefault="00F31EDE" w:rsidP="00F31EDE"/>
        </w:tc>
        <w:tc>
          <w:tcPr>
            <w:tcW w:w="75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64D288" w14:textId="77777777" w:rsidR="00F31EDE" w:rsidRDefault="00F31EDE" w:rsidP="00F31EDE"/>
        </w:tc>
        <w:tc>
          <w:tcPr>
            <w:tcW w:w="62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ED6A20" w14:textId="77777777" w:rsidR="00F31EDE" w:rsidRDefault="00F31EDE" w:rsidP="00F31EDE"/>
        </w:tc>
        <w:tc>
          <w:tcPr>
            <w:tcW w:w="5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0D0260" w14:textId="77777777" w:rsidR="00F31EDE" w:rsidRDefault="00F31EDE" w:rsidP="00F31EDE"/>
        </w:tc>
      </w:tr>
    </w:tbl>
    <w:p w14:paraId="7C10FCFC" w14:textId="77777777" w:rsidR="00F31EDE" w:rsidRPr="007A2145" w:rsidRDefault="00F31EDE" w:rsidP="00F31EDE"/>
    <w:p w14:paraId="0436EECA" w14:textId="77777777" w:rsidR="00F31EDE" w:rsidRDefault="00F31EDE" w:rsidP="007A2145"/>
    <w:p w14:paraId="6EE0C3BF" w14:textId="4A73748E" w:rsidR="007A2145" w:rsidRPr="00DC3498" w:rsidRDefault="007A2145" w:rsidP="007A2145">
      <w:pPr>
        <w:rPr>
          <w:sz w:val="20"/>
          <w:szCs w:val="20"/>
        </w:rPr>
      </w:pPr>
      <w:r w:rsidRPr="006B506A">
        <w:rPr>
          <w:b/>
          <w:bCs/>
          <w:sz w:val="20"/>
          <w:szCs w:val="20"/>
        </w:rPr>
        <w:t>A=AURICCHIO</w:t>
      </w:r>
      <w:r>
        <w:rPr>
          <w:sz w:val="20"/>
          <w:szCs w:val="20"/>
        </w:rPr>
        <w:t xml:space="preserve"> (GIORNO LIBERO: VENERDI’ / MARTEDI’ ESCE h 12:30/ SABATO ESCE h 11:30)</w:t>
      </w:r>
    </w:p>
    <w:p w14:paraId="3FC2588B" w14:textId="77777777" w:rsidR="007A2145" w:rsidRPr="00DC3498" w:rsidRDefault="007A2145" w:rsidP="007A2145">
      <w:pPr>
        <w:rPr>
          <w:sz w:val="20"/>
          <w:szCs w:val="20"/>
        </w:rPr>
      </w:pPr>
      <w:r w:rsidRPr="006B506A">
        <w:rPr>
          <w:b/>
          <w:bCs/>
          <w:sz w:val="20"/>
          <w:szCs w:val="20"/>
        </w:rPr>
        <w:t>G=GAETANI</w:t>
      </w:r>
      <w:r>
        <w:rPr>
          <w:sz w:val="20"/>
          <w:szCs w:val="20"/>
        </w:rPr>
        <w:t xml:space="preserve"> (GIORNO LIBERO: MERCOLEDI’/ MARTEDI’ ENTRA h 10:30)</w:t>
      </w:r>
    </w:p>
    <w:p w14:paraId="1DCBA48A" w14:textId="77777777" w:rsidR="007A2145" w:rsidRPr="00DC3498" w:rsidRDefault="007A2145" w:rsidP="007A2145">
      <w:pPr>
        <w:rPr>
          <w:sz w:val="20"/>
          <w:szCs w:val="20"/>
        </w:rPr>
      </w:pPr>
      <w:r w:rsidRPr="006B506A">
        <w:rPr>
          <w:b/>
          <w:bCs/>
          <w:sz w:val="20"/>
          <w:szCs w:val="20"/>
        </w:rPr>
        <w:t>GU=GUIDA</w:t>
      </w:r>
      <w:r>
        <w:rPr>
          <w:sz w:val="20"/>
          <w:szCs w:val="20"/>
        </w:rPr>
        <w:t xml:space="preserve"> (GIORNO LIBERO: LUNEDI’/MARTEDI’ ENTRA h 10:30)</w:t>
      </w:r>
    </w:p>
    <w:p w14:paraId="28740605" w14:textId="77777777" w:rsidR="007A2145" w:rsidRPr="00DC3498" w:rsidRDefault="007A2145" w:rsidP="007A2145">
      <w:pPr>
        <w:rPr>
          <w:sz w:val="20"/>
          <w:szCs w:val="20"/>
        </w:rPr>
      </w:pPr>
      <w:r w:rsidRPr="006B506A">
        <w:rPr>
          <w:b/>
          <w:bCs/>
          <w:sz w:val="20"/>
          <w:szCs w:val="20"/>
        </w:rPr>
        <w:t>SC=SCARAMOZZA</w:t>
      </w:r>
      <w:r>
        <w:rPr>
          <w:sz w:val="20"/>
          <w:szCs w:val="20"/>
        </w:rPr>
        <w:t xml:space="preserve"> (GIORNO LIBERO: GIOVEDI’/SABATO ENTRA h10:30)</w:t>
      </w:r>
    </w:p>
    <w:p w14:paraId="0617B706" w14:textId="77777777" w:rsidR="007A2145" w:rsidRPr="006B506A" w:rsidRDefault="007A2145" w:rsidP="007A2145">
      <w:pPr>
        <w:rPr>
          <w:b/>
          <w:bCs/>
          <w:sz w:val="20"/>
          <w:szCs w:val="20"/>
        </w:rPr>
      </w:pPr>
      <w:r w:rsidRPr="006B506A">
        <w:rPr>
          <w:b/>
          <w:bCs/>
          <w:sz w:val="20"/>
          <w:szCs w:val="20"/>
        </w:rPr>
        <w:t>RC=VASSALLO</w:t>
      </w:r>
    </w:p>
    <w:p w14:paraId="39CE19FF" w14:textId="32C80D46" w:rsidR="007A2145" w:rsidRPr="007A2145" w:rsidRDefault="007A2145" w:rsidP="007A2145"/>
    <w:p w14:paraId="3FB214C4" w14:textId="2DD370FB" w:rsidR="007A2145" w:rsidRPr="007A2145" w:rsidRDefault="007A2145" w:rsidP="007A2145"/>
    <w:p w14:paraId="23A2157E" w14:textId="1C1F411E" w:rsidR="007A2145" w:rsidRPr="007A2145" w:rsidRDefault="007A2145" w:rsidP="007A2145"/>
    <w:p w14:paraId="7611D42B" w14:textId="25055F46" w:rsidR="007A2145" w:rsidRPr="007A2145" w:rsidRDefault="007A2145" w:rsidP="007A2145"/>
    <w:p w14:paraId="5A24B866" w14:textId="4DC31531" w:rsidR="007A2145" w:rsidRPr="007A2145" w:rsidRDefault="007A2145" w:rsidP="007A2145"/>
    <w:p w14:paraId="5010E778" w14:textId="338CCB4C" w:rsidR="007A2145" w:rsidRPr="007A2145" w:rsidRDefault="007A2145" w:rsidP="007A2145"/>
    <w:p w14:paraId="3B60013F" w14:textId="6D1C912B" w:rsidR="007A2145" w:rsidRPr="007A2145" w:rsidRDefault="007A2145" w:rsidP="007A2145"/>
    <w:p w14:paraId="7BFA232A" w14:textId="46240EE6" w:rsidR="007A2145" w:rsidRPr="007A2145" w:rsidRDefault="007A2145" w:rsidP="007A2145"/>
    <w:p w14:paraId="705C6525" w14:textId="23A1233F" w:rsidR="007A2145" w:rsidRPr="007A2145" w:rsidRDefault="007A2145" w:rsidP="007A2145"/>
    <w:p w14:paraId="77D1E374" w14:textId="4A0FC27D" w:rsidR="007A2145" w:rsidRPr="007A2145" w:rsidRDefault="007A2145" w:rsidP="007A2145"/>
    <w:p w14:paraId="59A51E3C" w14:textId="77777777" w:rsidR="007A2145" w:rsidRPr="007A2145" w:rsidRDefault="007A2145" w:rsidP="007A2145"/>
    <w:sectPr w:rsidR="007A2145" w:rsidRPr="007A2145" w:rsidSect="000F1B1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Maria Porto">
    <w15:presenceInfo w15:providerId="Windows Live" w15:userId="a2f9109a169b5b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12"/>
    <w:rsid w:val="000F1B12"/>
    <w:rsid w:val="00211665"/>
    <w:rsid w:val="0041580C"/>
    <w:rsid w:val="007A2145"/>
    <w:rsid w:val="00F3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E60A"/>
  <w15:chartTrackingRefBased/>
  <w15:docId w15:val="{DD1E895B-9163-4FD9-8F2F-44950CEB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Porto</dc:creator>
  <cp:keywords/>
  <dc:description/>
  <cp:lastModifiedBy>Anna Maria Porto</cp:lastModifiedBy>
  <cp:revision>1</cp:revision>
  <dcterms:created xsi:type="dcterms:W3CDTF">2020-10-02T16:42:00Z</dcterms:created>
  <dcterms:modified xsi:type="dcterms:W3CDTF">2020-10-02T17:16:00Z</dcterms:modified>
</cp:coreProperties>
</file>